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452F4" w14:textId="675EFEDD" w:rsidR="00E96ED0" w:rsidRDefault="00B6761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BBA79E" wp14:editId="79E86886">
                <wp:simplePos x="0" y="0"/>
                <wp:positionH relativeFrom="column">
                  <wp:posOffset>495300</wp:posOffset>
                </wp:positionH>
                <wp:positionV relativeFrom="paragraph">
                  <wp:posOffset>-314325</wp:posOffset>
                </wp:positionV>
                <wp:extent cx="1828800" cy="11525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5252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AE6FE" w14:textId="368B26B4" w:rsidR="00B67615" w:rsidRPr="00FD3DC4" w:rsidRDefault="00B67615">
                            <w:pPr>
                              <w:rPr>
                                <w:b/>
                                <w:color w:val="FFFFFF" w:themeColor="background1"/>
                                <w:rPrChange w:id="0" w:author="Anne Gillard" w:date="2021-10-20T14:46:00Z">
                                  <w:rPr>
                                    <w:color w:val="FFFFFF" w:themeColor="background1"/>
                                  </w:rPr>
                                </w:rPrChange>
                              </w:rPr>
                            </w:pPr>
                            <w:r w:rsidRPr="00FD3DC4">
                              <w:rPr>
                                <w:b/>
                                <w:color w:val="FFFFFF" w:themeColor="background1"/>
                                <w:rPrChange w:id="1" w:author="Anne Gillard" w:date="2021-10-20T14:46:00Z">
                                  <w:rPr>
                                    <w:color w:val="FFFFFF" w:themeColor="background1"/>
                                  </w:rPr>
                                </w:rPrChange>
                              </w:rPr>
                              <w:t>Links to Curricular goals:</w:t>
                            </w:r>
                          </w:p>
                          <w:p w14:paraId="5803365F" w14:textId="77777777" w:rsidR="00FD3DC4" w:rsidRDefault="00FD3DC4">
                            <w:pPr>
                              <w:rPr>
                                <w:ins w:id="2" w:author="Anne Gillard" w:date="2021-10-20T14:46:00Z"/>
                                <w:color w:val="FFFFFF" w:themeColor="background1"/>
                              </w:rPr>
                            </w:pPr>
                          </w:p>
                          <w:p w14:paraId="66C3108C" w14:textId="645EBA47" w:rsidR="00B67615" w:rsidRDefault="00B67615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-To be independent</w:t>
                            </w:r>
                          </w:p>
                          <w:p w14:paraId="07B3E4BF" w14:textId="11790A71" w:rsidR="00B67615" w:rsidRPr="00B67615" w:rsidRDefault="00B67615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-To have experience of the world around me </w:t>
                            </w:r>
                          </w:p>
                          <w:p w14:paraId="1358A607" w14:textId="77777777" w:rsidR="00B67615" w:rsidRDefault="00B67615"/>
                          <w:p w14:paraId="4AE61DD4" w14:textId="77777777" w:rsidR="00B67615" w:rsidRDefault="00B67615"/>
                          <w:p w14:paraId="147538B8" w14:textId="77777777" w:rsidR="00B67615" w:rsidRDefault="00B67615"/>
                          <w:p w14:paraId="54D02959" w14:textId="77777777" w:rsidR="00B67615" w:rsidRDefault="00B676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BA7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pt;margin-top:-24.75pt;width:2in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" fillcolor="#f60" stroked="f">
                <v:textbox>
                  <w:txbxContent>
                    <w:p w14:paraId="27BAE6FE" w14:textId="368B26B4" w:rsidR="00B67615" w:rsidRPr="00FD3DC4" w:rsidRDefault="00B67615">
                      <w:pPr>
                        <w:rPr>
                          <w:b/>
                          <w:color w:val="FFFFFF" w:themeColor="background1"/>
                          <w:rPrChange w:id="3" w:author="Anne Gillard" w:date="2021-10-20T14:46:00Z">
                            <w:rPr>
                              <w:color w:val="FFFFFF" w:themeColor="background1"/>
                            </w:rPr>
                          </w:rPrChange>
                        </w:rPr>
                      </w:pPr>
                      <w:r w:rsidRPr="00FD3DC4">
                        <w:rPr>
                          <w:b/>
                          <w:color w:val="FFFFFF" w:themeColor="background1"/>
                          <w:rPrChange w:id="4" w:author="Anne Gillard" w:date="2021-10-20T14:46:00Z">
                            <w:rPr>
                              <w:color w:val="FFFFFF" w:themeColor="background1"/>
                            </w:rPr>
                          </w:rPrChange>
                        </w:rPr>
                        <w:t>Links to Curricular goals:</w:t>
                      </w:r>
                    </w:p>
                    <w:p w14:paraId="5803365F" w14:textId="77777777" w:rsidR="00FD3DC4" w:rsidRDefault="00FD3DC4">
                      <w:pPr>
                        <w:rPr>
                          <w:ins w:id="5" w:author="Anne Gillard" w:date="2021-10-20T14:46:00Z"/>
                          <w:color w:val="FFFFFF" w:themeColor="background1"/>
                        </w:rPr>
                      </w:pPr>
                    </w:p>
                    <w:p w14:paraId="66C3108C" w14:textId="645EBA47" w:rsidR="00B67615" w:rsidRDefault="00B67615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-To be independent</w:t>
                      </w:r>
                    </w:p>
                    <w:p w14:paraId="07B3E4BF" w14:textId="11790A71" w:rsidR="00B67615" w:rsidRPr="00B67615" w:rsidRDefault="00B67615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-To have experience of the world around me </w:t>
                      </w:r>
                    </w:p>
                    <w:p w14:paraId="1358A607" w14:textId="77777777" w:rsidR="00B67615" w:rsidRDefault="00B67615"/>
                    <w:p w14:paraId="4AE61DD4" w14:textId="77777777" w:rsidR="00B67615" w:rsidRDefault="00B67615"/>
                    <w:p w14:paraId="147538B8" w14:textId="77777777" w:rsidR="00B67615" w:rsidRDefault="00B67615"/>
                    <w:p w14:paraId="54D02959" w14:textId="77777777" w:rsidR="00B67615" w:rsidRDefault="00B67615"/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3DF214D" wp14:editId="42645640">
            <wp:simplePos x="0" y="0"/>
            <wp:positionH relativeFrom="column">
              <wp:posOffset>-3281680</wp:posOffset>
            </wp:positionH>
            <wp:positionV relativeFrom="paragraph">
              <wp:posOffset>-975995</wp:posOffset>
            </wp:positionV>
            <wp:extent cx="16120110" cy="112039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0110" cy="1120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0D6"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34E92" wp14:editId="464AF285">
                <wp:simplePos x="0" y="0"/>
                <wp:positionH relativeFrom="column">
                  <wp:posOffset>5267325</wp:posOffset>
                </wp:positionH>
                <wp:positionV relativeFrom="paragraph">
                  <wp:posOffset>4124325</wp:posOffset>
                </wp:positionV>
                <wp:extent cx="2705100" cy="8191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819150"/>
                        </a:xfrm>
                        <a:prstGeom prst="rect">
                          <a:avLst/>
                        </a:prstGeom>
                        <a:solidFill>
                          <a:srgbClr val="FF93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DC82B9" w14:textId="3611B586" w:rsidR="007F00D6" w:rsidRDefault="007F00D6" w:rsidP="00EA3AE3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Autumn 2-</w:t>
                            </w:r>
                          </w:p>
                          <w:p w14:paraId="265929B4" w14:textId="1F749AD8" w:rsidR="00EA3AE3" w:rsidRPr="00EA3AE3" w:rsidRDefault="009E39C5" w:rsidP="00EA3AE3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Let’s celebrate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34E92" id="Text Box 3" o:spid="_x0000_s1027" type="#_x0000_t202" style="position:absolute;margin-left:414.75pt;margin-top:324.75pt;width:213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" fillcolor="#ff9300" stroked="f">
                <v:textbox>
                  <w:txbxContent>
                    <w:p w14:paraId="6EDC82B9" w14:textId="3611B586" w:rsidR="007F00D6" w:rsidRDefault="007F00D6" w:rsidP="00EA3AE3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Autumn 2-</w:t>
                      </w:r>
                    </w:p>
                    <w:p w14:paraId="265929B4" w14:textId="1F749AD8" w:rsidR="00EA3AE3" w:rsidRPr="00EA3AE3" w:rsidRDefault="009E39C5" w:rsidP="00EA3AE3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Let’s celebrate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6" w:name="_GoBack"/>
      <w:r w:rsidR="00975F52">
        <w:rPr>
          <w:rFonts w:ascii="Helvetica" w:hAnsi="Helvetica" w:cs="Helvetica"/>
          <w:noProof/>
          <w:lang w:eastAsia="en-GB"/>
        </w:rPr>
        <w:drawing>
          <wp:inline distT="0" distB="0" distL="0" distR="0" wp14:anchorId="5274B5B3" wp14:editId="794B0058">
            <wp:extent cx="12586335" cy="7571740"/>
            <wp:effectExtent l="0" t="838200" r="0" b="82931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6"/>
    </w:p>
    <w:sectPr w:rsidR="00E96ED0" w:rsidSect="00127753">
      <w:pgSz w:w="23811" w:h="16838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753"/>
    <w:rsid w:val="0009224B"/>
    <w:rsid w:val="000A082F"/>
    <w:rsid w:val="00127753"/>
    <w:rsid w:val="0017224D"/>
    <w:rsid w:val="0021693C"/>
    <w:rsid w:val="00295362"/>
    <w:rsid w:val="002D1D49"/>
    <w:rsid w:val="002F63B6"/>
    <w:rsid w:val="003A70BC"/>
    <w:rsid w:val="00471795"/>
    <w:rsid w:val="00481C20"/>
    <w:rsid w:val="006A2948"/>
    <w:rsid w:val="006E4F4F"/>
    <w:rsid w:val="0071252B"/>
    <w:rsid w:val="007B5206"/>
    <w:rsid w:val="007E2CE9"/>
    <w:rsid w:val="007F00D6"/>
    <w:rsid w:val="00975F52"/>
    <w:rsid w:val="009B12EF"/>
    <w:rsid w:val="009E39C5"/>
    <w:rsid w:val="00B4105E"/>
    <w:rsid w:val="00B67615"/>
    <w:rsid w:val="00C13A72"/>
    <w:rsid w:val="00CC7C97"/>
    <w:rsid w:val="00CE5B50"/>
    <w:rsid w:val="00D52260"/>
    <w:rsid w:val="00E12A96"/>
    <w:rsid w:val="00EA3AE3"/>
    <w:rsid w:val="00FB7E3C"/>
    <w:rsid w:val="00FC35B4"/>
    <w:rsid w:val="00FD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1566B"/>
  <w14:defaultImageDpi w14:val="32767"/>
  <w15:docId w15:val="{293ECDF7-03F1-4C50-83BD-222B048B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314A4B7-C719-4847-BC73-E023C76F7F82}" type="doc">
      <dgm:prSet loTypeId="urn:microsoft.com/office/officeart/2005/8/layout/cycle5" loCatId="cycle" qsTypeId="urn:microsoft.com/office/officeart/2005/8/quickstyle/simple4" qsCatId="simple" csTypeId="urn:microsoft.com/office/officeart/2005/8/colors/accent2_2" csCatId="accent2" phldr="1"/>
      <dgm:spPr/>
      <dgm:t>
        <a:bodyPr/>
        <a:lstStyle/>
        <a:p>
          <a:endParaRPr lang="en-GB"/>
        </a:p>
      </dgm:t>
    </dgm:pt>
    <dgm:pt modelId="{C5C0047C-0603-E549-9EA9-34AF274EC595}">
      <dgm:prSet phldrT="[Text]" custT="1"/>
      <dgm:spPr/>
      <dgm:t>
        <a:bodyPr/>
        <a:lstStyle/>
        <a:p>
          <a:r>
            <a:rPr lang="en-GB" sz="1000" b="0"/>
            <a:t>Personal, Social and Emotional development    </a:t>
          </a:r>
          <a:r>
            <a:rPr lang="en-GB" sz="1000" b="1"/>
            <a:t>-</a:t>
          </a:r>
        </a:p>
        <a:p>
          <a:r>
            <a:rPr lang="en-GB" sz="1000" b="1"/>
            <a:t>Watch Cebeebies rememberance clip and dicusss how the hare might feel </a:t>
          </a:r>
        </a:p>
        <a:p>
          <a:r>
            <a:rPr lang="en-GB" sz="1000" b="1"/>
            <a:t>-Discuss light and dark (Diwallli) - Set up dark tent in room for exploration  </a:t>
          </a:r>
        </a:p>
        <a:p>
          <a:r>
            <a:rPr lang="en-GB" sz="1000" b="1"/>
            <a:t>- Create a sensory room to explore this in the sleep room</a:t>
          </a:r>
        </a:p>
      </dgm:t>
    </dgm:pt>
    <dgm:pt modelId="{85011D49-B44A-C043-82F2-2C2BDD27C01C}" type="parTrans" cxnId="{2D2A13AF-B24C-A147-9CC9-9BA2D5275603}">
      <dgm:prSet/>
      <dgm:spPr/>
      <dgm:t>
        <a:bodyPr/>
        <a:lstStyle/>
        <a:p>
          <a:endParaRPr lang="en-GB"/>
        </a:p>
      </dgm:t>
    </dgm:pt>
    <dgm:pt modelId="{96177759-9E57-AC4E-9219-E7B77617FC83}" type="sibTrans" cxnId="{2D2A13AF-B24C-A147-9CC9-9BA2D5275603}">
      <dgm:prSet/>
      <dgm:spPr/>
      <dgm:t>
        <a:bodyPr/>
        <a:lstStyle/>
        <a:p>
          <a:endParaRPr lang="en-GB"/>
        </a:p>
      </dgm:t>
    </dgm:pt>
    <dgm:pt modelId="{9C5D6C12-C0AA-E74F-AFC7-9009D66084F2}">
      <dgm:prSet phldrT="[Text]" custT="1"/>
      <dgm:spPr/>
      <dgm:t>
        <a:bodyPr/>
        <a:lstStyle/>
        <a:p>
          <a:endParaRPr lang="en-GB" sz="1000"/>
        </a:p>
        <a:p>
          <a:endParaRPr lang="en-GB" sz="1000"/>
        </a:p>
        <a:p>
          <a:endParaRPr lang="en-GB" sz="1000"/>
        </a:p>
        <a:p>
          <a:endParaRPr lang="en-GB" sz="1000"/>
        </a:p>
        <a:p>
          <a:endParaRPr lang="en-GB" sz="1000"/>
        </a:p>
        <a:p>
          <a:endParaRPr lang="en-GB" sz="1000"/>
        </a:p>
        <a:p>
          <a:r>
            <a:rPr lang="en-GB" sz="1000"/>
            <a:t>Literacy-</a:t>
          </a:r>
        </a:p>
        <a:p>
          <a:endParaRPr lang="en-GB" sz="1000"/>
        </a:p>
        <a:p>
          <a:r>
            <a:rPr lang="en-GB" sz="1000" b="1"/>
            <a:t>-Sharing stories and key texts</a:t>
          </a:r>
        </a:p>
        <a:p>
          <a:r>
            <a:rPr lang="en-GB" sz="1000" b="1"/>
            <a:t>-Learning new rhymes and songs to do with key occasions </a:t>
          </a:r>
        </a:p>
        <a:p>
          <a:endParaRPr lang="en-GB" sz="1000"/>
        </a:p>
        <a:p>
          <a:endParaRPr lang="en-GB" sz="1000"/>
        </a:p>
        <a:p>
          <a:endParaRPr lang="en-GB" sz="1000"/>
        </a:p>
        <a:p>
          <a:endParaRPr lang="en-GB" sz="1000"/>
        </a:p>
        <a:p>
          <a:endParaRPr lang="en-GB" sz="1000"/>
        </a:p>
        <a:p>
          <a:endParaRPr lang="en-GB" sz="1000"/>
        </a:p>
        <a:p>
          <a:endParaRPr lang="en-GB" sz="1000"/>
        </a:p>
      </dgm:t>
    </dgm:pt>
    <dgm:pt modelId="{C847F39D-8AF8-6845-85CE-AC781335B3D7}" type="parTrans" cxnId="{4A7A33CF-E24D-254E-AC36-5C5EA85F1790}">
      <dgm:prSet/>
      <dgm:spPr/>
      <dgm:t>
        <a:bodyPr/>
        <a:lstStyle/>
        <a:p>
          <a:endParaRPr lang="en-GB"/>
        </a:p>
      </dgm:t>
    </dgm:pt>
    <dgm:pt modelId="{078CE8FA-7ADD-8741-9400-A53377F123F4}" type="sibTrans" cxnId="{4A7A33CF-E24D-254E-AC36-5C5EA85F1790}">
      <dgm:prSet/>
      <dgm:spPr/>
      <dgm:t>
        <a:bodyPr/>
        <a:lstStyle/>
        <a:p>
          <a:endParaRPr lang="en-GB"/>
        </a:p>
      </dgm:t>
    </dgm:pt>
    <dgm:pt modelId="{90C09ED2-4906-994F-B326-3167E65B3187}">
      <dgm:prSet phldrT="[Text]" custT="1"/>
      <dgm:spPr/>
      <dgm:t>
        <a:bodyPr/>
        <a:lstStyle/>
        <a:p>
          <a:r>
            <a:rPr lang="en-GB" sz="1000"/>
            <a:t>Communication and Language-</a:t>
          </a:r>
        </a:p>
        <a:p>
          <a:r>
            <a:rPr lang="en-GB" sz="1000"/>
            <a:t>- </a:t>
          </a:r>
          <a:r>
            <a:rPr lang="en-GB" sz="1000" b="1"/>
            <a:t>Discuss celebrating fireworks and Christmas at homes</a:t>
          </a:r>
        </a:p>
        <a:p>
          <a:r>
            <a:rPr lang="en-GB" sz="1000" b="1"/>
            <a:t>-Listen to themed music  </a:t>
          </a:r>
          <a:endParaRPr lang="en-GB" sz="1000"/>
        </a:p>
        <a:p>
          <a:endParaRPr lang="en-GB" sz="1000" b="1"/>
        </a:p>
      </dgm:t>
    </dgm:pt>
    <dgm:pt modelId="{FD5DF023-316B-9644-A887-DC1CC69D5335}" type="parTrans" cxnId="{991ADAA8-F177-5647-96D6-3D580D7F6E35}">
      <dgm:prSet/>
      <dgm:spPr/>
      <dgm:t>
        <a:bodyPr/>
        <a:lstStyle/>
        <a:p>
          <a:endParaRPr lang="en-GB"/>
        </a:p>
      </dgm:t>
    </dgm:pt>
    <dgm:pt modelId="{26392E7D-E8EE-294A-9DE6-7E4C0C8D8E5F}" type="sibTrans" cxnId="{991ADAA8-F177-5647-96D6-3D580D7F6E35}">
      <dgm:prSet/>
      <dgm:spPr/>
      <dgm:t>
        <a:bodyPr/>
        <a:lstStyle/>
        <a:p>
          <a:endParaRPr lang="en-GB"/>
        </a:p>
      </dgm:t>
    </dgm:pt>
    <dgm:pt modelId="{3F12981E-4326-FA44-8954-D689BA041DD1}">
      <dgm:prSet phldrT="[Text]" custT="1"/>
      <dgm:spPr/>
      <dgm:t>
        <a:bodyPr/>
        <a:lstStyle/>
        <a:p>
          <a:endParaRPr lang="en-GB" sz="1000"/>
        </a:p>
        <a:p>
          <a:endParaRPr lang="en-GB" sz="1000"/>
        </a:p>
        <a:p>
          <a:endParaRPr lang="en-GB" sz="1000"/>
        </a:p>
        <a:p>
          <a:endParaRPr lang="en-GB" sz="1000"/>
        </a:p>
        <a:p>
          <a:endParaRPr lang="en-GB" sz="1000"/>
        </a:p>
        <a:p>
          <a:r>
            <a:rPr lang="en-GB" sz="1000"/>
            <a:t>Mathematics-</a:t>
          </a:r>
        </a:p>
        <a:p>
          <a:r>
            <a:rPr lang="en-GB" sz="1000" b="1"/>
            <a:t>-Measuring and weighing (Diwalli/Winter cooking activities) </a:t>
          </a:r>
        </a:p>
        <a:p>
          <a:r>
            <a:rPr lang="en-GB" sz="1000" b="1"/>
            <a:t>- A range of sensory activities  incoprating emptyign and filling</a:t>
          </a:r>
        </a:p>
        <a:p>
          <a:r>
            <a:rPr lang="en-GB" sz="1000" b="1"/>
            <a:t>- Colour sorting activities and sensory tuff trays </a:t>
          </a:r>
          <a:endParaRPr lang="en-GB" sz="1000"/>
        </a:p>
        <a:p>
          <a:endParaRPr lang="en-GB" sz="1000"/>
        </a:p>
        <a:p>
          <a:endParaRPr lang="en-GB" sz="1000"/>
        </a:p>
        <a:p>
          <a:endParaRPr lang="en-GB" sz="1000"/>
        </a:p>
        <a:p>
          <a:endParaRPr lang="en-GB" sz="1000"/>
        </a:p>
        <a:p>
          <a:endParaRPr lang="en-GB" sz="1000"/>
        </a:p>
        <a:p>
          <a:endParaRPr lang="en-GB" sz="1000"/>
        </a:p>
        <a:p>
          <a:endParaRPr lang="en-GB" sz="1000"/>
        </a:p>
        <a:p>
          <a:endParaRPr lang="en-GB" sz="1000"/>
        </a:p>
      </dgm:t>
    </dgm:pt>
    <dgm:pt modelId="{79A8CAC9-CED7-094C-9FC2-830EC1692472}" type="parTrans" cxnId="{0B36824A-05DC-CD40-B732-33B8AA33ACC9}">
      <dgm:prSet/>
      <dgm:spPr/>
      <dgm:t>
        <a:bodyPr/>
        <a:lstStyle/>
        <a:p>
          <a:endParaRPr lang="en-GB"/>
        </a:p>
      </dgm:t>
    </dgm:pt>
    <dgm:pt modelId="{CF737615-2FDA-344B-88E2-E95886F0BFF7}" type="sibTrans" cxnId="{0B36824A-05DC-CD40-B732-33B8AA33ACC9}">
      <dgm:prSet/>
      <dgm:spPr/>
      <dgm:t>
        <a:bodyPr/>
        <a:lstStyle/>
        <a:p>
          <a:endParaRPr lang="en-GB"/>
        </a:p>
      </dgm:t>
    </dgm:pt>
    <dgm:pt modelId="{9100F3E4-E1A4-D249-B17B-54B680CCCDAD}">
      <dgm:prSet custT="1"/>
      <dgm:spPr/>
      <dgm:t>
        <a:bodyPr/>
        <a:lstStyle/>
        <a:p>
          <a:endParaRPr lang="en-GB" sz="1000"/>
        </a:p>
        <a:p>
          <a:endParaRPr lang="en-GB" sz="1000"/>
        </a:p>
        <a:p>
          <a:endParaRPr lang="en-GB" sz="1000"/>
        </a:p>
        <a:p>
          <a:endParaRPr lang="en-GB" sz="1000"/>
        </a:p>
        <a:p>
          <a:endParaRPr lang="en-GB" sz="1000"/>
        </a:p>
        <a:p>
          <a:r>
            <a:rPr lang="en-GB" sz="1000"/>
            <a:t>Expressive Arts -</a:t>
          </a:r>
        </a:p>
        <a:p>
          <a:r>
            <a:rPr lang="en-GB" sz="1000" b="1"/>
            <a:t>-Rangolli art large and small scale with a range of materials </a:t>
          </a:r>
        </a:p>
        <a:p>
          <a:r>
            <a:rPr lang="en-GB" sz="1000" b="1"/>
            <a:t>-Traditional music -Move like fireworks listening to firework sounds and responding with a varietey of movements </a:t>
          </a:r>
        </a:p>
        <a:p>
          <a:r>
            <a:rPr lang="en-GB" sz="1000" b="1"/>
            <a:t>-Explore colour mixing using powder paint and puddles , </a:t>
          </a:r>
        </a:p>
        <a:p>
          <a:r>
            <a:rPr lang="en-GB" sz="1000" b="1"/>
            <a:t>- A range of Winter crafts </a:t>
          </a:r>
          <a:endParaRPr lang="en-GB" sz="1000"/>
        </a:p>
        <a:p>
          <a:endParaRPr lang="en-GB" sz="1000"/>
        </a:p>
        <a:p>
          <a:endParaRPr lang="en-GB" sz="1000"/>
        </a:p>
        <a:p>
          <a:endParaRPr lang="en-GB" sz="1000"/>
        </a:p>
        <a:p>
          <a:endParaRPr lang="en-GB" sz="1000"/>
        </a:p>
        <a:p>
          <a:endParaRPr lang="en-GB" sz="1000"/>
        </a:p>
        <a:p>
          <a:endParaRPr lang="en-GB" sz="1000"/>
        </a:p>
      </dgm:t>
    </dgm:pt>
    <dgm:pt modelId="{43982B60-4C3A-AD46-B89F-D32590A6117E}" type="parTrans" cxnId="{0AF6A2DC-0696-7B4D-8CCC-14D31139CD02}">
      <dgm:prSet/>
      <dgm:spPr/>
      <dgm:t>
        <a:bodyPr/>
        <a:lstStyle/>
        <a:p>
          <a:endParaRPr lang="en-GB"/>
        </a:p>
      </dgm:t>
    </dgm:pt>
    <dgm:pt modelId="{B53C0FCA-8DF1-9141-9BC7-6998055695A6}" type="sibTrans" cxnId="{0AF6A2DC-0696-7B4D-8CCC-14D31139CD02}">
      <dgm:prSet/>
      <dgm:spPr/>
      <dgm:t>
        <a:bodyPr/>
        <a:lstStyle/>
        <a:p>
          <a:endParaRPr lang="en-GB"/>
        </a:p>
      </dgm:t>
    </dgm:pt>
    <dgm:pt modelId="{327A2414-56D5-8647-AFE7-132D3AF5B0FE}">
      <dgm:prSet custT="1"/>
      <dgm:spPr/>
      <dgm:t>
        <a:bodyPr/>
        <a:lstStyle/>
        <a:p>
          <a:endParaRPr lang="en-GB" sz="1000"/>
        </a:p>
        <a:p>
          <a:endParaRPr lang="en-GB" sz="1000"/>
        </a:p>
        <a:p>
          <a:endParaRPr lang="en-GB" sz="1000"/>
        </a:p>
        <a:p>
          <a:r>
            <a:rPr lang="en-GB" sz="1000"/>
            <a:t>Understanding the World </a:t>
          </a:r>
          <a:r>
            <a:rPr lang="en-GB" sz="1000" b="1"/>
            <a:t>-</a:t>
          </a:r>
        </a:p>
        <a:p>
          <a:r>
            <a:rPr lang="en-GB" sz="1000" b="1"/>
            <a:t>-In the 'pop up' sensory room explore and operate simple ICT equipment </a:t>
          </a:r>
        </a:p>
        <a:p>
          <a:r>
            <a:rPr lang="en-GB" sz="1000" b="1"/>
            <a:t>-Sensory light up themed tray</a:t>
          </a:r>
        </a:p>
        <a:p>
          <a:r>
            <a:rPr lang="en-GB" sz="1000" b="1"/>
            <a:t>- Via Tapestry memos ask parents to share photos of them celebrating festivals at home</a:t>
          </a:r>
        </a:p>
        <a:p>
          <a:endParaRPr lang="en-GB" sz="1000" b="1"/>
        </a:p>
        <a:p>
          <a:endParaRPr lang="en-GB" sz="1000" b="1"/>
        </a:p>
        <a:p>
          <a:endParaRPr lang="en-GB" sz="1000" b="1"/>
        </a:p>
        <a:p>
          <a:endParaRPr lang="en-GB" sz="1000" b="1"/>
        </a:p>
      </dgm:t>
    </dgm:pt>
    <dgm:pt modelId="{1A4CF87A-89E0-9E48-9161-CC774EB7DCAC}" type="parTrans" cxnId="{66527459-BEA6-AA42-9F00-515EA95E3BBF}">
      <dgm:prSet/>
      <dgm:spPr/>
      <dgm:t>
        <a:bodyPr/>
        <a:lstStyle/>
        <a:p>
          <a:endParaRPr lang="en-GB"/>
        </a:p>
      </dgm:t>
    </dgm:pt>
    <dgm:pt modelId="{67955FC9-0D0B-204B-94BA-BBFFEF2667FA}" type="sibTrans" cxnId="{66527459-BEA6-AA42-9F00-515EA95E3BBF}">
      <dgm:prSet/>
      <dgm:spPr/>
      <dgm:t>
        <a:bodyPr/>
        <a:lstStyle/>
        <a:p>
          <a:endParaRPr lang="en-GB"/>
        </a:p>
      </dgm:t>
    </dgm:pt>
    <dgm:pt modelId="{633570DE-058A-FA49-939C-BB0F2C163BC5}">
      <dgm:prSet custT="1"/>
      <dgm:spPr/>
      <dgm:t>
        <a:bodyPr/>
        <a:lstStyle/>
        <a:p>
          <a:endParaRPr lang="en-GB" sz="1000"/>
        </a:p>
        <a:p>
          <a:endParaRPr lang="en-GB" sz="1000"/>
        </a:p>
        <a:p>
          <a:endParaRPr lang="en-GB" sz="1000"/>
        </a:p>
        <a:p>
          <a:endParaRPr lang="en-GB" sz="1000"/>
        </a:p>
        <a:p>
          <a:endParaRPr lang="en-GB" sz="1000"/>
        </a:p>
        <a:p>
          <a:endParaRPr lang="en-GB" sz="1000"/>
        </a:p>
        <a:p>
          <a:endParaRPr lang="en-GB" sz="1000"/>
        </a:p>
        <a:p>
          <a:endParaRPr lang="en-GB" sz="1000"/>
        </a:p>
        <a:p>
          <a:endParaRPr lang="en-GB" sz="1000"/>
        </a:p>
        <a:p>
          <a:endParaRPr lang="en-GB" sz="1000"/>
        </a:p>
        <a:p>
          <a:endParaRPr lang="en-GB" sz="1000"/>
        </a:p>
        <a:p>
          <a:endParaRPr lang="en-GB" sz="1000"/>
        </a:p>
        <a:p>
          <a:endParaRPr lang="en-GB" sz="1000"/>
        </a:p>
        <a:p>
          <a:r>
            <a:rPr lang="en-GB" sz="1000"/>
            <a:t>Physical Development-</a:t>
          </a:r>
        </a:p>
        <a:p>
          <a:r>
            <a:rPr lang="en-GB" sz="1000" b="1"/>
            <a:t>Large scale firework paintings collaborativley incoperating gross and fine motor movements e.g. popping balloons , Tea bag paint throwing </a:t>
          </a:r>
        </a:p>
        <a:p>
          <a:r>
            <a:rPr lang="en-GB" sz="1000" b="1"/>
            <a:t>-- Different printing activities linked to Diwalli </a:t>
          </a:r>
        </a:p>
        <a:p>
          <a:r>
            <a:rPr lang="en-GB" sz="1000" b="1"/>
            <a:t>- Music and movement to different styles of music </a:t>
          </a:r>
        </a:p>
        <a:p>
          <a:r>
            <a:rPr lang="en-GB" sz="1000" b="1"/>
            <a:t>-Coloured rice , spagetti and gloop for colour / sensory exploration </a:t>
          </a:r>
          <a:endParaRPr lang="en-GB" sz="1000"/>
        </a:p>
        <a:p>
          <a:endParaRPr lang="en-GB" sz="1000"/>
        </a:p>
        <a:p>
          <a:endParaRPr lang="en-GB" sz="1000"/>
        </a:p>
        <a:p>
          <a:endParaRPr lang="en-GB" sz="1000"/>
        </a:p>
        <a:p>
          <a:endParaRPr lang="en-GB" sz="1000"/>
        </a:p>
        <a:p>
          <a:endParaRPr lang="en-GB" sz="1000"/>
        </a:p>
        <a:p>
          <a:endParaRPr lang="en-GB" sz="1000"/>
        </a:p>
        <a:p>
          <a:endParaRPr lang="en-GB" sz="1000"/>
        </a:p>
        <a:p>
          <a:endParaRPr lang="en-GB" sz="1000"/>
        </a:p>
        <a:p>
          <a:endParaRPr lang="en-GB" sz="1000"/>
        </a:p>
        <a:p>
          <a:endParaRPr lang="en-GB" sz="1000"/>
        </a:p>
        <a:p>
          <a:endParaRPr lang="en-GB" sz="1000"/>
        </a:p>
        <a:p>
          <a:endParaRPr lang="en-GB" sz="1000"/>
        </a:p>
        <a:p>
          <a:r>
            <a:rPr lang="en-GB" sz="1000"/>
            <a:t> </a:t>
          </a:r>
        </a:p>
      </dgm:t>
    </dgm:pt>
    <dgm:pt modelId="{5B38CE2D-90E9-674D-A7AD-AD6F5E8D5532}" type="parTrans" cxnId="{24A97B0E-9677-A946-946D-04EF83554348}">
      <dgm:prSet/>
      <dgm:spPr/>
      <dgm:t>
        <a:bodyPr/>
        <a:lstStyle/>
        <a:p>
          <a:endParaRPr lang="en-GB"/>
        </a:p>
      </dgm:t>
    </dgm:pt>
    <dgm:pt modelId="{8926ECBC-EE0C-BD4B-9F83-E09CE0DA41EC}" type="sibTrans" cxnId="{24A97B0E-9677-A946-946D-04EF83554348}">
      <dgm:prSet/>
      <dgm:spPr/>
      <dgm:t>
        <a:bodyPr/>
        <a:lstStyle/>
        <a:p>
          <a:endParaRPr lang="en-GB"/>
        </a:p>
      </dgm:t>
    </dgm:pt>
    <dgm:pt modelId="{E7C3548F-7E37-6E4A-87C0-7A5D900C7FE4}">
      <dgm:prSet phldrT="[Text]" custT="1"/>
      <dgm:spPr/>
      <dgm:t>
        <a:bodyPr/>
        <a:lstStyle/>
        <a:p>
          <a:r>
            <a:rPr lang="en-GB" sz="1000"/>
            <a:t>Key texts -</a:t>
          </a:r>
        </a:p>
        <a:p>
          <a:r>
            <a:rPr lang="en-GB" sz="1000" b="1"/>
            <a:t>-Night monkey</a:t>
          </a:r>
        </a:p>
        <a:p>
          <a:r>
            <a:rPr lang="en-GB" sz="1000" b="1"/>
            <a:t>-Day monkey </a:t>
          </a:r>
        </a:p>
        <a:p>
          <a:r>
            <a:rPr lang="en-GB" sz="1000" b="1"/>
            <a:t>- Books exploring early colour ( Usborne)</a:t>
          </a:r>
        </a:p>
        <a:p>
          <a:endParaRPr lang="en-GB" sz="1000"/>
        </a:p>
        <a:p>
          <a:r>
            <a:rPr lang="en-GB" sz="1000"/>
            <a:t> </a:t>
          </a:r>
        </a:p>
      </dgm:t>
    </dgm:pt>
    <dgm:pt modelId="{1D0C3BD7-A0F7-4442-B91C-A4AA729435D3}" type="parTrans" cxnId="{E1ECABD3-D237-074C-9951-D266A06E8B9F}">
      <dgm:prSet/>
      <dgm:spPr/>
      <dgm:t>
        <a:bodyPr/>
        <a:lstStyle/>
        <a:p>
          <a:endParaRPr lang="en-GB"/>
        </a:p>
      </dgm:t>
    </dgm:pt>
    <dgm:pt modelId="{3C0632C5-4297-EB43-857B-D2F6A43BB012}" type="sibTrans" cxnId="{E1ECABD3-D237-074C-9951-D266A06E8B9F}">
      <dgm:prSet/>
      <dgm:spPr/>
      <dgm:t>
        <a:bodyPr/>
        <a:lstStyle/>
        <a:p>
          <a:endParaRPr lang="en-GB"/>
        </a:p>
      </dgm:t>
    </dgm:pt>
    <dgm:pt modelId="{18B231BF-18FE-A443-86F6-D160308831BB}" type="pres">
      <dgm:prSet presAssocID="{A314A4B7-C719-4847-BC73-E023C76F7F82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80B3BD0-2F33-F149-8CA2-05A7281894B5}" type="pres">
      <dgm:prSet presAssocID="{C5C0047C-0603-E549-9EA9-34AF274EC595}" presName="node" presStyleLbl="node1" presStyleIdx="0" presStyleCnt="8" custScaleX="127742" custScaleY="30433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CB95B3C-8DA4-4546-8B47-7D86DF0DC742}" type="pres">
      <dgm:prSet presAssocID="{C5C0047C-0603-E549-9EA9-34AF274EC595}" presName="spNode" presStyleCnt="0"/>
      <dgm:spPr/>
    </dgm:pt>
    <dgm:pt modelId="{0C68A4D9-4B55-3C4F-A616-212C16C14F4C}" type="pres">
      <dgm:prSet presAssocID="{96177759-9E57-AC4E-9219-E7B77617FC83}" presName="sibTrans" presStyleLbl="sibTrans1D1" presStyleIdx="0" presStyleCnt="8"/>
      <dgm:spPr/>
      <dgm:t>
        <a:bodyPr/>
        <a:lstStyle/>
        <a:p>
          <a:endParaRPr lang="en-US"/>
        </a:p>
      </dgm:t>
    </dgm:pt>
    <dgm:pt modelId="{BF37C5E5-1A70-3A43-AE70-E3D07DEB8880}" type="pres">
      <dgm:prSet presAssocID="{E7C3548F-7E37-6E4A-87C0-7A5D900C7FE4}" presName="node" presStyleLbl="node1" presStyleIdx="1" presStyleCnt="8" custScaleX="110477" custScaleY="21622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9E45BE9-1764-274A-8F25-3573F9EC8D82}" type="pres">
      <dgm:prSet presAssocID="{E7C3548F-7E37-6E4A-87C0-7A5D900C7FE4}" presName="spNode" presStyleCnt="0"/>
      <dgm:spPr/>
    </dgm:pt>
    <dgm:pt modelId="{A34FAC7F-E7FE-754E-92E1-93576E1FE557}" type="pres">
      <dgm:prSet presAssocID="{3C0632C5-4297-EB43-857B-D2F6A43BB012}" presName="sibTrans" presStyleLbl="sibTrans1D1" presStyleIdx="1" presStyleCnt="8"/>
      <dgm:spPr/>
      <dgm:t>
        <a:bodyPr/>
        <a:lstStyle/>
        <a:p>
          <a:endParaRPr lang="en-US"/>
        </a:p>
      </dgm:t>
    </dgm:pt>
    <dgm:pt modelId="{72DC583F-9F68-5D4E-B155-049FE21BC2CA}" type="pres">
      <dgm:prSet presAssocID="{9C5D6C12-C0AA-E74F-AFC7-9009D66084F2}" presName="node" presStyleLbl="node1" presStyleIdx="2" presStyleCnt="8" custScaleX="95201" custScaleY="194747" custRadScaleRad="104920" custRadScaleInc="-734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9C01FC7-3DA9-3549-9732-DD3B2DB35A58}" type="pres">
      <dgm:prSet presAssocID="{9C5D6C12-C0AA-E74F-AFC7-9009D66084F2}" presName="spNode" presStyleCnt="0"/>
      <dgm:spPr/>
    </dgm:pt>
    <dgm:pt modelId="{EC4E7EDB-0BB3-E64F-A74C-38FCA54FFF93}" type="pres">
      <dgm:prSet presAssocID="{078CE8FA-7ADD-8741-9400-A53377F123F4}" presName="sibTrans" presStyleLbl="sibTrans1D1" presStyleIdx="2" presStyleCnt="8"/>
      <dgm:spPr/>
      <dgm:t>
        <a:bodyPr/>
        <a:lstStyle/>
        <a:p>
          <a:endParaRPr lang="en-US"/>
        </a:p>
      </dgm:t>
    </dgm:pt>
    <dgm:pt modelId="{5D55980D-741E-E840-A6B3-4FB4ED681741}" type="pres">
      <dgm:prSet presAssocID="{90C09ED2-4906-994F-B326-3167E65B3187}" presName="node" presStyleLbl="node1" presStyleIdx="3" presStyleCnt="8" custScaleX="102481" custScaleY="153079" custRadScaleRad="111797" custRadScaleInc="3844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DF60A98-83AF-3A4F-8865-F7BDA89EB0C6}" type="pres">
      <dgm:prSet presAssocID="{90C09ED2-4906-994F-B326-3167E65B3187}" presName="spNode" presStyleCnt="0"/>
      <dgm:spPr/>
    </dgm:pt>
    <dgm:pt modelId="{35E6A54C-3855-644C-85F1-64C790B1CB0F}" type="pres">
      <dgm:prSet presAssocID="{26392E7D-E8EE-294A-9DE6-7E4C0C8D8E5F}" presName="sibTrans" presStyleLbl="sibTrans1D1" presStyleIdx="3" presStyleCnt="8"/>
      <dgm:spPr/>
      <dgm:t>
        <a:bodyPr/>
        <a:lstStyle/>
        <a:p>
          <a:endParaRPr lang="en-US"/>
        </a:p>
      </dgm:t>
    </dgm:pt>
    <dgm:pt modelId="{80D9DB53-AE70-214E-8C10-6793CDA10C6F}" type="pres">
      <dgm:prSet presAssocID="{3F12981E-4326-FA44-8954-D689BA041DD1}" presName="node" presStyleLbl="node1" presStyleIdx="4" presStyleCnt="8" custScaleX="101509" custScaleY="24825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5EC373E-950F-7342-BD5A-DED7A47E1BFD}" type="pres">
      <dgm:prSet presAssocID="{3F12981E-4326-FA44-8954-D689BA041DD1}" presName="spNode" presStyleCnt="0"/>
      <dgm:spPr/>
    </dgm:pt>
    <dgm:pt modelId="{58B807A2-ACBC-1945-A0BB-6E5E95F5F7C6}" type="pres">
      <dgm:prSet presAssocID="{CF737615-2FDA-344B-88E2-E95886F0BFF7}" presName="sibTrans" presStyleLbl="sibTrans1D1" presStyleIdx="4" presStyleCnt="8"/>
      <dgm:spPr/>
      <dgm:t>
        <a:bodyPr/>
        <a:lstStyle/>
        <a:p>
          <a:endParaRPr lang="en-US"/>
        </a:p>
      </dgm:t>
    </dgm:pt>
    <dgm:pt modelId="{C173D601-2683-414D-BDED-FDEE29C17EAE}" type="pres">
      <dgm:prSet presAssocID="{9100F3E4-E1A4-D249-B17B-54B680CCCDAD}" presName="node" presStyleLbl="node1" presStyleIdx="5" presStyleCnt="8" custScaleX="122636" custScaleY="23116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2CFA58C-AC1B-6C49-918B-57AE70A84034}" type="pres">
      <dgm:prSet presAssocID="{9100F3E4-E1A4-D249-B17B-54B680CCCDAD}" presName="spNode" presStyleCnt="0"/>
      <dgm:spPr/>
    </dgm:pt>
    <dgm:pt modelId="{109AEE1B-EB1E-3E42-BF92-211E7DBC7594}" type="pres">
      <dgm:prSet presAssocID="{B53C0FCA-8DF1-9141-9BC7-6998055695A6}" presName="sibTrans" presStyleLbl="sibTrans1D1" presStyleIdx="5" presStyleCnt="8"/>
      <dgm:spPr/>
      <dgm:t>
        <a:bodyPr/>
        <a:lstStyle/>
        <a:p>
          <a:endParaRPr lang="en-US"/>
        </a:p>
      </dgm:t>
    </dgm:pt>
    <dgm:pt modelId="{B2CA05E9-904F-E44E-9CE0-3D0C55568896}" type="pres">
      <dgm:prSet presAssocID="{327A2414-56D5-8647-AFE7-132D3AF5B0FE}" presName="node" presStyleLbl="node1" presStyleIdx="6" presStyleCnt="8" custScaleX="161086" custScaleY="165590" custRadScaleRad="108224" custRadScaleInc="1585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FE9B493-F341-4341-9B94-D7C5C382FEA7}" type="pres">
      <dgm:prSet presAssocID="{327A2414-56D5-8647-AFE7-132D3AF5B0FE}" presName="spNode" presStyleCnt="0"/>
      <dgm:spPr/>
    </dgm:pt>
    <dgm:pt modelId="{F9B5AA40-B452-1D4F-85C0-24DFAEF78205}" type="pres">
      <dgm:prSet presAssocID="{67955FC9-0D0B-204B-94BA-BBFFEF2667FA}" presName="sibTrans" presStyleLbl="sibTrans1D1" presStyleIdx="6" presStyleCnt="8"/>
      <dgm:spPr/>
      <dgm:t>
        <a:bodyPr/>
        <a:lstStyle/>
        <a:p>
          <a:endParaRPr lang="en-US"/>
        </a:p>
      </dgm:t>
    </dgm:pt>
    <dgm:pt modelId="{DF1DFED5-D973-1A4C-B4C0-7BB0AFBD4EF4}" type="pres">
      <dgm:prSet presAssocID="{633570DE-058A-FA49-939C-BB0F2C163BC5}" presName="node" presStyleLbl="node1" presStyleIdx="7" presStyleCnt="8" custScaleX="111941" custScaleY="263248" custRadScaleRad="100516" custRadScaleInc="390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AE2B28-3ED7-3543-A208-396ECBDCC33E}" type="pres">
      <dgm:prSet presAssocID="{633570DE-058A-FA49-939C-BB0F2C163BC5}" presName="spNode" presStyleCnt="0"/>
      <dgm:spPr/>
    </dgm:pt>
    <dgm:pt modelId="{C0F773E0-7508-E54B-B1F4-3BBD476575A4}" type="pres">
      <dgm:prSet presAssocID="{8926ECBC-EE0C-BD4B-9F83-E09CE0DA41EC}" presName="sibTrans" presStyleLbl="sibTrans1D1" presStyleIdx="7" presStyleCnt="8"/>
      <dgm:spPr/>
      <dgm:t>
        <a:bodyPr/>
        <a:lstStyle/>
        <a:p>
          <a:endParaRPr lang="en-US"/>
        </a:p>
      </dgm:t>
    </dgm:pt>
  </dgm:ptLst>
  <dgm:cxnLst>
    <dgm:cxn modelId="{0B36824A-05DC-CD40-B732-33B8AA33ACC9}" srcId="{A314A4B7-C719-4847-BC73-E023C76F7F82}" destId="{3F12981E-4326-FA44-8954-D689BA041DD1}" srcOrd="4" destOrd="0" parTransId="{79A8CAC9-CED7-094C-9FC2-830EC1692472}" sibTransId="{CF737615-2FDA-344B-88E2-E95886F0BFF7}"/>
    <dgm:cxn modelId="{53777CE3-6C42-9E49-B58E-AA67633BA350}" type="presOf" srcId="{96177759-9E57-AC4E-9219-E7B77617FC83}" destId="{0C68A4D9-4B55-3C4F-A616-212C16C14F4C}" srcOrd="0" destOrd="0" presId="urn:microsoft.com/office/officeart/2005/8/layout/cycle5"/>
    <dgm:cxn modelId="{24A97B0E-9677-A946-946D-04EF83554348}" srcId="{A314A4B7-C719-4847-BC73-E023C76F7F82}" destId="{633570DE-058A-FA49-939C-BB0F2C163BC5}" srcOrd="7" destOrd="0" parTransId="{5B38CE2D-90E9-674D-A7AD-AD6F5E8D5532}" sibTransId="{8926ECBC-EE0C-BD4B-9F83-E09CE0DA41EC}"/>
    <dgm:cxn modelId="{C3A947CA-BC83-B141-A7F2-38266870A60A}" type="presOf" srcId="{67955FC9-0D0B-204B-94BA-BBFFEF2667FA}" destId="{F9B5AA40-B452-1D4F-85C0-24DFAEF78205}" srcOrd="0" destOrd="0" presId="urn:microsoft.com/office/officeart/2005/8/layout/cycle5"/>
    <dgm:cxn modelId="{66527459-BEA6-AA42-9F00-515EA95E3BBF}" srcId="{A314A4B7-C719-4847-BC73-E023C76F7F82}" destId="{327A2414-56D5-8647-AFE7-132D3AF5B0FE}" srcOrd="6" destOrd="0" parTransId="{1A4CF87A-89E0-9E48-9161-CC774EB7DCAC}" sibTransId="{67955FC9-0D0B-204B-94BA-BBFFEF2667FA}"/>
    <dgm:cxn modelId="{E1ECABD3-D237-074C-9951-D266A06E8B9F}" srcId="{A314A4B7-C719-4847-BC73-E023C76F7F82}" destId="{E7C3548F-7E37-6E4A-87C0-7A5D900C7FE4}" srcOrd="1" destOrd="0" parTransId="{1D0C3BD7-A0F7-4442-B91C-A4AA729435D3}" sibTransId="{3C0632C5-4297-EB43-857B-D2F6A43BB012}"/>
    <dgm:cxn modelId="{4A7A33CF-E24D-254E-AC36-5C5EA85F1790}" srcId="{A314A4B7-C719-4847-BC73-E023C76F7F82}" destId="{9C5D6C12-C0AA-E74F-AFC7-9009D66084F2}" srcOrd="2" destOrd="0" parTransId="{C847F39D-8AF8-6845-85CE-AC781335B3D7}" sibTransId="{078CE8FA-7ADD-8741-9400-A53377F123F4}"/>
    <dgm:cxn modelId="{05E109A8-78BC-8545-B08E-872DA04AC3AC}" type="presOf" srcId="{26392E7D-E8EE-294A-9DE6-7E4C0C8D8E5F}" destId="{35E6A54C-3855-644C-85F1-64C790B1CB0F}" srcOrd="0" destOrd="0" presId="urn:microsoft.com/office/officeart/2005/8/layout/cycle5"/>
    <dgm:cxn modelId="{991ADAA8-F177-5647-96D6-3D580D7F6E35}" srcId="{A314A4B7-C719-4847-BC73-E023C76F7F82}" destId="{90C09ED2-4906-994F-B326-3167E65B3187}" srcOrd="3" destOrd="0" parTransId="{FD5DF023-316B-9644-A887-DC1CC69D5335}" sibTransId="{26392E7D-E8EE-294A-9DE6-7E4C0C8D8E5F}"/>
    <dgm:cxn modelId="{2D2A13AF-B24C-A147-9CC9-9BA2D5275603}" srcId="{A314A4B7-C719-4847-BC73-E023C76F7F82}" destId="{C5C0047C-0603-E549-9EA9-34AF274EC595}" srcOrd="0" destOrd="0" parTransId="{85011D49-B44A-C043-82F2-2C2BDD27C01C}" sibTransId="{96177759-9E57-AC4E-9219-E7B77617FC83}"/>
    <dgm:cxn modelId="{B5D0AA87-AE29-C14A-B45D-C7D7CB12A9FE}" type="presOf" srcId="{B53C0FCA-8DF1-9141-9BC7-6998055695A6}" destId="{109AEE1B-EB1E-3E42-BF92-211E7DBC7594}" srcOrd="0" destOrd="0" presId="urn:microsoft.com/office/officeart/2005/8/layout/cycle5"/>
    <dgm:cxn modelId="{08CDE2AF-D74A-6D49-AC7A-FBD39EEFBE41}" type="presOf" srcId="{9C5D6C12-C0AA-E74F-AFC7-9009D66084F2}" destId="{72DC583F-9F68-5D4E-B155-049FE21BC2CA}" srcOrd="0" destOrd="0" presId="urn:microsoft.com/office/officeart/2005/8/layout/cycle5"/>
    <dgm:cxn modelId="{69EF2AA2-E0EB-D143-9D7B-17084668B5A9}" type="presOf" srcId="{8926ECBC-EE0C-BD4B-9F83-E09CE0DA41EC}" destId="{C0F773E0-7508-E54B-B1F4-3BBD476575A4}" srcOrd="0" destOrd="0" presId="urn:microsoft.com/office/officeart/2005/8/layout/cycle5"/>
    <dgm:cxn modelId="{0086CCA9-D590-4843-9A99-D32F6D150B92}" type="presOf" srcId="{CF737615-2FDA-344B-88E2-E95886F0BFF7}" destId="{58B807A2-ACBC-1945-A0BB-6E5E95F5F7C6}" srcOrd="0" destOrd="0" presId="urn:microsoft.com/office/officeart/2005/8/layout/cycle5"/>
    <dgm:cxn modelId="{3CB44745-BB7A-6D40-9C77-3FCAB34BB2C9}" type="presOf" srcId="{C5C0047C-0603-E549-9EA9-34AF274EC595}" destId="{E80B3BD0-2F33-F149-8CA2-05A7281894B5}" srcOrd="0" destOrd="0" presId="urn:microsoft.com/office/officeart/2005/8/layout/cycle5"/>
    <dgm:cxn modelId="{1AC4B902-F51A-BB47-8679-8FB9C16C8E5D}" type="presOf" srcId="{3F12981E-4326-FA44-8954-D689BA041DD1}" destId="{80D9DB53-AE70-214E-8C10-6793CDA10C6F}" srcOrd="0" destOrd="0" presId="urn:microsoft.com/office/officeart/2005/8/layout/cycle5"/>
    <dgm:cxn modelId="{EA1B6B70-553E-EC4B-9C7D-279A43B1EB03}" type="presOf" srcId="{3C0632C5-4297-EB43-857B-D2F6A43BB012}" destId="{A34FAC7F-E7FE-754E-92E1-93576E1FE557}" srcOrd="0" destOrd="0" presId="urn:microsoft.com/office/officeart/2005/8/layout/cycle5"/>
    <dgm:cxn modelId="{51020D2D-9664-474C-A142-ADE08B5EBC04}" type="presOf" srcId="{633570DE-058A-FA49-939C-BB0F2C163BC5}" destId="{DF1DFED5-D973-1A4C-B4C0-7BB0AFBD4EF4}" srcOrd="0" destOrd="0" presId="urn:microsoft.com/office/officeart/2005/8/layout/cycle5"/>
    <dgm:cxn modelId="{0AF6A2DC-0696-7B4D-8CCC-14D31139CD02}" srcId="{A314A4B7-C719-4847-BC73-E023C76F7F82}" destId="{9100F3E4-E1A4-D249-B17B-54B680CCCDAD}" srcOrd="5" destOrd="0" parTransId="{43982B60-4C3A-AD46-B89F-D32590A6117E}" sibTransId="{B53C0FCA-8DF1-9141-9BC7-6998055695A6}"/>
    <dgm:cxn modelId="{DD550457-1624-AD4A-A238-3A5F62D3B457}" type="presOf" srcId="{E7C3548F-7E37-6E4A-87C0-7A5D900C7FE4}" destId="{BF37C5E5-1A70-3A43-AE70-E3D07DEB8880}" srcOrd="0" destOrd="0" presId="urn:microsoft.com/office/officeart/2005/8/layout/cycle5"/>
    <dgm:cxn modelId="{27217F73-4937-B34A-B269-CF9EE1812986}" type="presOf" srcId="{90C09ED2-4906-994F-B326-3167E65B3187}" destId="{5D55980D-741E-E840-A6B3-4FB4ED681741}" srcOrd="0" destOrd="0" presId="urn:microsoft.com/office/officeart/2005/8/layout/cycle5"/>
    <dgm:cxn modelId="{C2B7453A-3376-6F44-B6F6-EA92C8350F04}" type="presOf" srcId="{327A2414-56D5-8647-AFE7-132D3AF5B0FE}" destId="{B2CA05E9-904F-E44E-9CE0-3D0C55568896}" srcOrd="0" destOrd="0" presId="urn:microsoft.com/office/officeart/2005/8/layout/cycle5"/>
    <dgm:cxn modelId="{454AC2C9-9EED-2342-836E-8C183A31C978}" type="presOf" srcId="{A314A4B7-C719-4847-BC73-E023C76F7F82}" destId="{18B231BF-18FE-A443-86F6-D160308831BB}" srcOrd="0" destOrd="0" presId="urn:microsoft.com/office/officeart/2005/8/layout/cycle5"/>
    <dgm:cxn modelId="{28D8BDFE-A0BF-144F-BDEB-4AA2B1157A36}" type="presOf" srcId="{9100F3E4-E1A4-D249-B17B-54B680CCCDAD}" destId="{C173D601-2683-414D-BDED-FDEE29C17EAE}" srcOrd="0" destOrd="0" presId="urn:microsoft.com/office/officeart/2005/8/layout/cycle5"/>
    <dgm:cxn modelId="{5AEB6790-0B15-4045-B28E-EDEE179124A5}" type="presOf" srcId="{078CE8FA-7ADD-8741-9400-A53377F123F4}" destId="{EC4E7EDB-0BB3-E64F-A74C-38FCA54FFF93}" srcOrd="0" destOrd="0" presId="urn:microsoft.com/office/officeart/2005/8/layout/cycle5"/>
    <dgm:cxn modelId="{705AD62A-09AD-7242-BBBB-73D320A61FFE}" type="presParOf" srcId="{18B231BF-18FE-A443-86F6-D160308831BB}" destId="{E80B3BD0-2F33-F149-8CA2-05A7281894B5}" srcOrd="0" destOrd="0" presId="urn:microsoft.com/office/officeart/2005/8/layout/cycle5"/>
    <dgm:cxn modelId="{D07C35DB-8748-114A-B47D-422B44CAECE0}" type="presParOf" srcId="{18B231BF-18FE-A443-86F6-D160308831BB}" destId="{9CB95B3C-8DA4-4546-8B47-7D86DF0DC742}" srcOrd="1" destOrd="0" presId="urn:microsoft.com/office/officeart/2005/8/layout/cycle5"/>
    <dgm:cxn modelId="{E9E57DE3-CDC5-C148-90D9-79B72F466F45}" type="presParOf" srcId="{18B231BF-18FE-A443-86F6-D160308831BB}" destId="{0C68A4D9-4B55-3C4F-A616-212C16C14F4C}" srcOrd="2" destOrd="0" presId="urn:microsoft.com/office/officeart/2005/8/layout/cycle5"/>
    <dgm:cxn modelId="{29C9131A-6A22-FE40-8CE1-39B781801D3E}" type="presParOf" srcId="{18B231BF-18FE-A443-86F6-D160308831BB}" destId="{BF37C5E5-1A70-3A43-AE70-E3D07DEB8880}" srcOrd="3" destOrd="0" presId="urn:microsoft.com/office/officeart/2005/8/layout/cycle5"/>
    <dgm:cxn modelId="{09E9084C-7B29-B443-B3E7-F4A8B00F9487}" type="presParOf" srcId="{18B231BF-18FE-A443-86F6-D160308831BB}" destId="{69E45BE9-1764-274A-8F25-3573F9EC8D82}" srcOrd="4" destOrd="0" presId="urn:microsoft.com/office/officeart/2005/8/layout/cycle5"/>
    <dgm:cxn modelId="{6710DD1E-B687-6840-989A-5E8313D23529}" type="presParOf" srcId="{18B231BF-18FE-A443-86F6-D160308831BB}" destId="{A34FAC7F-E7FE-754E-92E1-93576E1FE557}" srcOrd="5" destOrd="0" presId="urn:microsoft.com/office/officeart/2005/8/layout/cycle5"/>
    <dgm:cxn modelId="{F90A0621-D440-7647-9689-B8B0D8E1486F}" type="presParOf" srcId="{18B231BF-18FE-A443-86F6-D160308831BB}" destId="{72DC583F-9F68-5D4E-B155-049FE21BC2CA}" srcOrd="6" destOrd="0" presId="urn:microsoft.com/office/officeart/2005/8/layout/cycle5"/>
    <dgm:cxn modelId="{757B880C-9F52-AD48-9CB0-EAE97F89072B}" type="presParOf" srcId="{18B231BF-18FE-A443-86F6-D160308831BB}" destId="{E9C01FC7-3DA9-3549-9732-DD3B2DB35A58}" srcOrd="7" destOrd="0" presId="urn:microsoft.com/office/officeart/2005/8/layout/cycle5"/>
    <dgm:cxn modelId="{11B78E39-DEED-C144-B3E9-EB0249B47EC2}" type="presParOf" srcId="{18B231BF-18FE-A443-86F6-D160308831BB}" destId="{EC4E7EDB-0BB3-E64F-A74C-38FCA54FFF93}" srcOrd="8" destOrd="0" presId="urn:microsoft.com/office/officeart/2005/8/layout/cycle5"/>
    <dgm:cxn modelId="{FCAB1662-72B2-B442-A923-1DDB21FBD3BA}" type="presParOf" srcId="{18B231BF-18FE-A443-86F6-D160308831BB}" destId="{5D55980D-741E-E840-A6B3-4FB4ED681741}" srcOrd="9" destOrd="0" presId="urn:microsoft.com/office/officeart/2005/8/layout/cycle5"/>
    <dgm:cxn modelId="{46E56E4B-FA61-B047-A595-85277CBB43FC}" type="presParOf" srcId="{18B231BF-18FE-A443-86F6-D160308831BB}" destId="{EDF60A98-83AF-3A4F-8865-F7BDA89EB0C6}" srcOrd="10" destOrd="0" presId="urn:microsoft.com/office/officeart/2005/8/layout/cycle5"/>
    <dgm:cxn modelId="{0862A467-CD3D-D343-BE57-7434FC08FEC7}" type="presParOf" srcId="{18B231BF-18FE-A443-86F6-D160308831BB}" destId="{35E6A54C-3855-644C-85F1-64C790B1CB0F}" srcOrd="11" destOrd="0" presId="urn:microsoft.com/office/officeart/2005/8/layout/cycle5"/>
    <dgm:cxn modelId="{AEC5A7C5-E014-3E4E-9777-FA4EC4CA19A9}" type="presParOf" srcId="{18B231BF-18FE-A443-86F6-D160308831BB}" destId="{80D9DB53-AE70-214E-8C10-6793CDA10C6F}" srcOrd="12" destOrd="0" presId="urn:microsoft.com/office/officeart/2005/8/layout/cycle5"/>
    <dgm:cxn modelId="{792C0ADE-63DC-594F-B057-5AFE14D8B913}" type="presParOf" srcId="{18B231BF-18FE-A443-86F6-D160308831BB}" destId="{45EC373E-950F-7342-BD5A-DED7A47E1BFD}" srcOrd="13" destOrd="0" presId="urn:microsoft.com/office/officeart/2005/8/layout/cycle5"/>
    <dgm:cxn modelId="{22E0EF78-41E5-3F48-B215-BFC45447EEDE}" type="presParOf" srcId="{18B231BF-18FE-A443-86F6-D160308831BB}" destId="{58B807A2-ACBC-1945-A0BB-6E5E95F5F7C6}" srcOrd="14" destOrd="0" presId="urn:microsoft.com/office/officeart/2005/8/layout/cycle5"/>
    <dgm:cxn modelId="{0156E84F-2D85-DF4A-9498-7175DBAB8E91}" type="presParOf" srcId="{18B231BF-18FE-A443-86F6-D160308831BB}" destId="{C173D601-2683-414D-BDED-FDEE29C17EAE}" srcOrd="15" destOrd="0" presId="urn:microsoft.com/office/officeart/2005/8/layout/cycle5"/>
    <dgm:cxn modelId="{D429A913-8553-754C-87CD-84204D41624C}" type="presParOf" srcId="{18B231BF-18FE-A443-86F6-D160308831BB}" destId="{22CFA58C-AC1B-6C49-918B-57AE70A84034}" srcOrd="16" destOrd="0" presId="urn:microsoft.com/office/officeart/2005/8/layout/cycle5"/>
    <dgm:cxn modelId="{17207A0D-5F7D-DF4C-9121-7041990BC4B0}" type="presParOf" srcId="{18B231BF-18FE-A443-86F6-D160308831BB}" destId="{109AEE1B-EB1E-3E42-BF92-211E7DBC7594}" srcOrd="17" destOrd="0" presId="urn:microsoft.com/office/officeart/2005/8/layout/cycle5"/>
    <dgm:cxn modelId="{A164A200-86EE-C74E-B453-D0B4A9091346}" type="presParOf" srcId="{18B231BF-18FE-A443-86F6-D160308831BB}" destId="{B2CA05E9-904F-E44E-9CE0-3D0C55568896}" srcOrd="18" destOrd="0" presId="urn:microsoft.com/office/officeart/2005/8/layout/cycle5"/>
    <dgm:cxn modelId="{5861E268-7973-5149-8C12-C6E14173408E}" type="presParOf" srcId="{18B231BF-18FE-A443-86F6-D160308831BB}" destId="{FFE9B493-F341-4341-9B94-D7C5C382FEA7}" srcOrd="19" destOrd="0" presId="urn:microsoft.com/office/officeart/2005/8/layout/cycle5"/>
    <dgm:cxn modelId="{C53C8D47-3941-8C48-BF54-91D892B6900B}" type="presParOf" srcId="{18B231BF-18FE-A443-86F6-D160308831BB}" destId="{F9B5AA40-B452-1D4F-85C0-24DFAEF78205}" srcOrd="20" destOrd="0" presId="urn:microsoft.com/office/officeart/2005/8/layout/cycle5"/>
    <dgm:cxn modelId="{CEDD7C60-1A73-904D-BE06-D22C70B626D5}" type="presParOf" srcId="{18B231BF-18FE-A443-86F6-D160308831BB}" destId="{DF1DFED5-D973-1A4C-B4C0-7BB0AFBD4EF4}" srcOrd="21" destOrd="0" presId="urn:microsoft.com/office/officeart/2005/8/layout/cycle5"/>
    <dgm:cxn modelId="{94992D30-CB1C-474D-9426-23D136E1820A}" type="presParOf" srcId="{18B231BF-18FE-A443-86F6-D160308831BB}" destId="{48AE2B28-3ED7-3543-A208-396ECBDCC33E}" srcOrd="22" destOrd="0" presId="urn:microsoft.com/office/officeart/2005/8/layout/cycle5"/>
    <dgm:cxn modelId="{75F28682-02C2-DE46-8D7A-C083BD6CDF33}" type="presParOf" srcId="{18B231BF-18FE-A443-86F6-D160308831BB}" destId="{C0F773E0-7508-E54B-B1F4-3BBD476575A4}" srcOrd="23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80B3BD0-2F33-F149-8CA2-05A7281894B5}">
      <dsp:nvSpPr>
        <dsp:cNvPr id="0" name=""/>
        <dsp:cNvSpPr/>
      </dsp:nvSpPr>
      <dsp:spPr>
        <a:xfrm>
          <a:off x="5598409" y="-834357"/>
          <a:ext cx="1872368" cy="2899460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kern="1200"/>
            <a:t>Personal, Social and Emotional development    </a:t>
          </a:r>
          <a:r>
            <a:rPr lang="en-GB" sz="1000" b="1" kern="1200"/>
            <a:t>-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Watch Cebeebies rememberance clip and dicusss how the hare might feel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-Discuss light and dark (Diwallli) - Set up dark tent in room for exploration 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- Create a sensory room to explore this in the sleep room</a:t>
          </a:r>
        </a:p>
      </dsp:txBody>
      <dsp:txXfrm>
        <a:off x="5689810" y="-742956"/>
        <a:ext cx="1689566" cy="2716658"/>
      </dsp:txXfrm>
    </dsp:sp>
    <dsp:sp modelId="{0C68A4D9-4B55-3C4F-A616-212C16C14F4C}">
      <dsp:nvSpPr>
        <dsp:cNvPr id="0" name=""/>
        <dsp:cNvSpPr/>
      </dsp:nvSpPr>
      <dsp:spPr>
        <a:xfrm>
          <a:off x="3230523" y="615373"/>
          <a:ext cx="6608139" cy="6608139"/>
        </a:xfrm>
        <a:custGeom>
          <a:avLst/>
          <a:gdLst/>
          <a:ahLst/>
          <a:cxnLst/>
          <a:rect l="0" t="0" r="0" b="0"/>
          <a:pathLst>
            <a:path>
              <a:moveTo>
                <a:pt x="4361672" y="173837"/>
              </a:moveTo>
              <a:arcTo wR="3304069" hR="3304069" stAng="17320106" swAng="398581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37C5E5-1A70-3A43-AE70-E3D07DEB8880}">
      <dsp:nvSpPr>
        <dsp:cNvPr id="0" name=""/>
        <dsp:cNvSpPr/>
      </dsp:nvSpPr>
      <dsp:spPr>
        <a:xfrm>
          <a:off x="8061269" y="553070"/>
          <a:ext cx="1619308" cy="2060084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Key texts -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-Night monkey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-Day monkey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- Books exploring early colour ( Usborne)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 </a:t>
          </a:r>
        </a:p>
      </dsp:txBody>
      <dsp:txXfrm>
        <a:off x="8140317" y="632118"/>
        <a:ext cx="1461212" cy="1901988"/>
      </dsp:txXfrm>
    </dsp:sp>
    <dsp:sp modelId="{A34FAC7F-E7FE-754E-92E1-93576E1FE557}">
      <dsp:nvSpPr>
        <dsp:cNvPr id="0" name=""/>
        <dsp:cNvSpPr/>
      </dsp:nvSpPr>
      <dsp:spPr>
        <a:xfrm>
          <a:off x="3978457" y="1693778"/>
          <a:ext cx="6608139" cy="6608139"/>
        </a:xfrm>
        <a:custGeom>
          <a:avLst/>
          <a:gdLst/>
          <a:ahLst/>
          <a:cxnLst/>
          <a:rect l="0" t="0" r="0" b="0"/>
          <a:pathLst>
            <a:path>
              <a:moveTo>
                <a:pt x="5651349" y="978741"/>
              </a:moveTo>
              <a:arcTo wR="3304069" hR="3304069" stAng="18916150" swAng="264513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DC583F-9F68-5D4E-B155-049FE21BC2CA}">
      <dsp:nvSpPr>
        <dsp:cNvPr id="0" name=""/>
        <dsp:cNvSpPr/>
      </dsp:nvSpPr>
      <dsp:spPr>
        <a:xfrm>
          <a:off x="9302881" y="2925059"/>
          <a:ext cx="1395401" cy="1855418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Literacy-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-Sharing stories and key texts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-Learning new rhymes and songs to do with key occasions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>
        <a:off x="9370999" y="2993177"/>
        <a:ext cx="1259165" cy="1719182"/>
      </dsp:txXfrm>
    </dsp:sp>
    <dsp:sp modelId="{EC4E7EDB-0BB3-E64F-A74C-38FCA54FFF93}">
      <dsp:nvSpPr>
        <dsp:cNvPr id="0" name=""/>
        <dsp:cNvSpPr/>
      </dsp:nvSpPr>
      <dsp:spPr>
        <a:xfrm>
          <a:off x="3290800" y="1271674"/>
          <a:ext cx="6608139" cy="6608139"/>
        </a:xfrm>
        <a:custGeom>
          <a:avLst/>
          <a:gdLst/>
          <a:ahLst/>
          <a:cxnLst/>
          <a:rect l="0" t="0" r="0" b="0"/>
          <a:pathLst>
            <a:path>
              <a:moveTo>
                <a:pt x="6575041" y="3770563"/>
              </a:moveTo>
              <a:arcTo wR="3304069" hR="3304069" stAng="486995" swAng="830741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55980D-741E-E840-A6B3-4FB4ED681741}">
      <dsp:nvSpPr>
        <dsp:cNvPr id="0" name=""/>
        <dsp:cNvSpPr/>
      </dsp:nvSpPr>
      <dsp:spPr>
        <a:xfrm>
          <a:off x="8119859" y="6051369"/>
          <a:ext cx="1502107" cy="1458433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Communication and Language-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- </a:t>
          </a:r>
          <a:r>
            <a:rPr lang="en-GB" sz="1000" b="1" kern="1200"/>
            <a:t>Discuss celebrating fireworks and Christmas at homes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-Listen to themed music  </a:t>
          </a: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b="1" kern="1200"/>
        </a:p>
      </dsp:txBody>
      <dsp:txXfrm>
        <a:off x="8191054" y="6122564"/>
        <a:ext cx="1359717" cy="1316043"/>
      </dsp:txXfrm>
    </dsp:sp>
    <dsp:sp modelId="{35E6A54C-3855-644C-85F1-64C790B1CB0F}">
      <dsp:nvSpPr>
        <dsp:cNvPr id="0" name=""/>
        <dsp:cNvSpPr/>
      </dsp:nvSpPr>
      <dsp:spPr>
        <a:xfrm>
          <a:off x="4847030" y="647836"/>
          <a:ext cx="6608139" cy="6608139"/>
        </a:xfrm>
        <a:custGeom>
          <a:avLst/>
          <a:gdLst/>
          <a:ahLst/>
          <a:cxnLst/>
          <a:rect l="0" t="0" r="0" b="0"/>
          <a:pathLst>
            <a:path>
              <a:moveTo>
                <a:pt x="3103062" y="6602019"/>
              </a:moveTo>
              <a:arcTo wR="3304069" hR="3304069" stAng="5609269" swAng="532745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D9DB53-AE70-214E-8C10-6793CDA10C6F}">
      <dsp:nvSpPr>
        <dsp:cNvPr id="0" name=""/>
        <dsp:cNvSpPr/>
      </dsp:nvSpPr>
      <dsp:spPr>
        <a:xfrm>
          <a:off x="5790663" y="6040928"/>
          <a:ext cx="1487860" cy="2365168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Mathematics-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-Measuring and weighing (Diwalli/Winter cooking activities)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- A range of sensory activities  incoprating emptyign and filling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- Colour sorting activities and sensory tuff trays </a:t>
          </a: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>
        <a:off x="5863294" y="6113559"/>
        <a:ext cx="1342598" cy="2219906"/>
      </dsp:txXfrm>
    </dsp:sp>
    <dsp:sp modelId="{58B807A2-ACBC-1945-A0BB-6E5E95F5F7C6}">
      <dsp:nvSpPr>
        <dsp:cNvPr id="0" name=""/>
        <dsp:cNvSpPr/>
      </dsp:nvSpPr>
      <dsp:spPr>
        <a:xfrm>
          <a:off x="3230523" y="615373"/>
          <a:ext cx="6608139" cy="6608139"/>
        </a:xfrm>
        <a:custGeom>
          <a:avLst/>
          <a:gdLst/>
          <a:ahLst/>
          <a:cxnLst/>
          <a:rect l="0" t="0" r="0" b="0"/>
          <a:pathLst>
            <a:path>
              <a:moveTo>
                <a:pt x="2417621" y="6487006"/>
              </a:moveTo>
              <a:arcTo wR="3304069" hR="3304069" stAng="6333752" swAng="460678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73D601-2683-414D-BDED-FDEE29C17EAE}">
      <dsp:nvSpPr>
        <dsp:cNvPr id="0" name=""/>
        <dsp:cNvSpPr/>
      </dsp:nvSpPr>
      <dsp:spPr>
        <a:xfrm>
          <a:off x="3299499" y="5154585"/>
          <a:ext cx="1797528" cy="2202375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Expressive Arts -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-Rangolli art large and small scale with a range of materials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-Traditional music -Move like fireworks listening to firework sounds and responding with a varietey of movements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-Explore colour mixing using powder paint and puddles ,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- A range of Winter crafts </a:t>
          </a: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>
        <a:off x="3387247" y="5242333"/>
        <a:ext cx="1622032" cy="2026879"/>
      </dsp:txXfrm>
    </dsp:sp>
    <dsp:sp modelId="{109AEE1B-EB1E-3E42-BF92-211E7DBC7594}">
      <dsp:nvSpPr>
        <dsp:cNvPr id="0" name=""/>
        <dsp:cNvSpPr/>
      </dsp:nvSpPr>
      <dsp:spPr>
        <a:xfrm>
          <a:off x="2549846" y="-437312"/>
          <a:ext cx="6608139" cy="6608139"/>
        </a:xfrm>
        <a:custGeom>
          <a:avLst/>
          <a:gdLst/>
          <a:ahLst/>
          <a:cxnLst/>
          <a:rect l="0" t="0" r="0" b="0"/>
          <a:pathLst>
            <a:path>
              <a:moveTo>
                <a:pt x="819131" y="5481673"/>
              </a:moveTo>
              <a:arcTo wR="3304069" hR="3304069" stAng="8326274" swAng="468555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CA05E9-904F-E44E-9CE0-3D0C55568896}">
      <dsp:nvSpPr>
        <dsp:cNvPr id="0" name=""/>
        <dsp:cNvSpPr/>
      </dsp:nvSpPr>
      <dsp:spPr>
        <a:xfrm>
          <a:off x="1781324" y="2982226"/>
          <a:ext cx="2361106" cy="1577630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Understanding the World </a:t>
          </a:r>
          <a:r>
            <a:rPr lang="en-GB" sz="1000" b="1" kern="1200"/>
            <a:t>-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-In the 'pop up' sensory room explore and operate simple ICT equipment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-Sensory light up themed tray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- Via Tapestry memos ask parents to share photos of them celebrating festivals at home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b="1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b="1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b="1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b="1" kern="1200"/>
        </a:p>
      </dsp:txBody>
      <dsp:txXfrm>
        <a:off x="1858338" y="3059240"/>
        <a:ext cx="2207078" cy="1423602"/>
      </dsp:txXfrm>
    </dsp:sp>
    <dsp:sp modelId="{F9B5AA40-B452-1D4F-85C0-24DFAEF78205}">
      <dsp:nvSpPr>
        <dsp:cNvPr id="0" name=""/>
        <dsp:cNvSpPr/>
      </dsp:nvSpPr>
      <dsp:spPr>
        <a:xfrm>
          <a:off x="1552130" y="2466613"/>
          <a:ext cx="6608139" cy="6608139"/>
        </a:xfrm>
        <a:custGeom>
          <a:avLst/>
          <a:gdLst/>
          <a:ahLst/>
          <a:cxnLst/>
          <a:rect l="0" t="0" r="0" b="0"/>
          <a:pathLst>
            <a:path>
              <a:moveTo>
                <a:pt x="1594700" y="476538"/>
              </a:moveTo>
              <a:arcTo wR="3304069" hR="3304069" stAng="14330710" swAng="231677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1DFED5-D973-1A4C-B4C0-7BB0AFBD4EF4}">
      <dsp:nvSpPr>
        <dsp:cNvPr id="0" name=""/>
        <dsp:cNvSpPr/>
      </dsp:nvSpPr>
      <dsp:spPr>
        <a:xfrm>
          <a:off x="3389955" y="293147"/>
          <a:ext cx="1640766" cy="2508049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Physical Development-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Large scale firework paintings collaborativley incoperating gross and fine motor movements e.g. popping balloons , Tea bag paint throwing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-- Different printing activities linked to Diwalli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- Music and movement to different styles of music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-Coloured rice , spagetti and gloop for colour / sensory exploration </a:t>
          </a: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 </a:t>
          </a:r>
        </a:p>
      </dsp:txBody>
      <dsp:txXfrm>
        <a:off x="3470051" y="373243"/>
        <a:ext cx="1480574" cy="2347857"/>
      </dsp:txXfrm>
    </dsp:sp>
    <dsp:sp modelId="{C0F773E0-7508-E54B-B1F4-3BBD476575A4}">
      <dsp:nvSpPr>
        <dsp:cNvPr id="0" name=""/>
        <dsp:cNvSpPr/>
      </dsp:nvSpPr>
      <dsp:spPr>
        <a:xfrm>
          <a:off x="3140280" y="640650"/>
          <a:ext cx="6608139" cy="6608139"/>
        </a:xfrm>
        <a:custGeom>
          <a:avLst/>
          <a:gdLst/>
          <a:ahLst/>
          <a:cxnLst/>
          <a:rect l="0" t="0" r="0" b="0"/>
          <a:pathLst>
            <a:path>
              <a:moveTo>
                <a:pt x="2000628" y="267967"/>
              </a:moveTo>
              <a:arcTo wR="3304069" hR="3304069" stAng="14805928" swAng="378216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Gillard</dc:creator>
  <cp:keywords/>
  <dc:description/>
  <cp:lastModifiedBy>Hollie Westlakes</cp:lastModifiedBy>
  <cp:revision>2</cp:revision>
  <cp:lastPrinted>2021-10-26T13:10:00Z</cp:lastPrinted>
  <dcterms:created xsi:type="dcterms:W3CDTF">2021-10-26T13:11:00Z</dcterms:created>
  <dcterms:modified xsi:type="dcterms:W3CDTF">2021-10-26T13:11:00Z</dcterms:modified>
</cp:coreProperties>
</file>